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2412" w14:textId="77777777" w:rsidR="00DE16AA" w:rsidRPr="00FB7BB4" w:rsidRDefault="00DE16AA" w:rsidP="00DE16AA">
      <w:pPr>
        <w:spacing w:line="240" w:lineRule="auto"/>
        <w:jc w:val="right"/>
        <w:rPr>
          <w:i/>
          <w:iCs/>
          <w:sz w:val="20"/>
          <w:szCs w:val="28"/>
          <w:lang w:val="az-Latn-AZ"/>
        </w:rPr>
      </w:pPr>
      <w:r w:rsidRPr="00FB7BB4">
        <w:rPr>
          <w:i/>
          <w:iCs/>
          <w:sz w:val="20"/>
          <w:szCs w:val="28"/>
          <w:lang w:val="az-Latn-AZ"/>
        </w:rPr>
        <w:t>Mediasiya Şurasının İdarə Heyətinin</w:t>
      </w:r>
    </w:p>
    <w:p w14:paraId="03B586FB" w14:textId="77777777" w:rsidR="00D32942" w:rsidRPr="00FB7BB4" w:rsidRDefault="00DE16AA" w:rsidP="00DE16AA">
      <w:pPr>
        <w:spacing w:line="240" w:lineRule="auto"/>
        <w:jc w:val="right"/>
        <w:rPr>
          <w:i/>
          <w:iCs/>
          <w:sz w:val="20"/>
          <w:szCs w:val="28"/>
          <w:lang w:val="az-Latn-AZ"/>
        </w:rPr>
      </w:pPr>
      <w:r w:rsidRPr="00FB7BB4">
        <w:rPr>
          <w:i/>
          <w:iCs/>
          <w:sz w:val="20"/>
          <w:szCs w:val="28"/>
          <w:lang w:val="az-Latn-AZ"/>
        </w:rPr>
        <w:t xml:space="preserve"> </w:t>
      </w:r>
      <w:r w:rsidRPr="00FB7BB4">
        <w:rPr>
          <w:i/>
          <w:iCs/>
          <w:sz w:val="20"/>
          <w:szCs w:val="28"/>
        </w:rPr>
        <w:t>“</w:t>
      </w:r>
      <w:r w:rsidRPr="00FB7BB4">
        <w:rPr>
          <w:i/>
          <w:iCs/>
          <w:sz w:val="20"/>
          <w:szCs w:val="28"/>
          <w:lang w:val="az-Latn-AZ"/>
        </w:rPr>
        <w:t xml:space="preserve">31” avqust 2022-ci </w:t>
      </w:r>
      <w:r w:rsidR="00B22EC6" w:rsidRPr="00FB7BB4">
        <w:rPr>
          <w:i/>
          <w:iCs/>
          <w:sz w:val="20"/>
          <w:szCs w:val="28"/>
          <w:lang w:val="az-Latn-AZ"/>
        </w:rPr>
        <w:t xml:space="preserve">il </w:t>
      </w:r>
      <w:r w:rsidRPr="00FB7BB4">
        <w:rPr>
          <w:i/>
          <w:iCs/>
          <w:sz w:val="20"/>
          <w:szCs w:val="28"/>
          <w:lang w:val="az-Latn-AZ"/>
        </w:rPr>
        <w:t>tarixli qərarı ilə təsdiq edilmişdir</w:t>
      </w:r>
    </w:p>
    <w:p w14:paraId="660806C0" w14:textId="77777777" w:rsidR="00DE16AA" w:rsidRPr="00FB7BB4" w:rsidRDefault="00DE16AA" w:rsidP="00DE16AA">
      <w:pPr>
        <w:spacing w:line="240" w:lineRule="auto"/>
        <w:jc w:val="right"/>
        <w:rPr>
          <w:rFonts w:ascii="Times New Roman" w:eastAsia="Times New Roman" w:hAnsi="Times New Roman" w:cs="Times New Roman"/>
          <w:b/>
          <w:szCs w:val="40"/>
        </w:rPr>
      </w:pPr>
    </w:p>
    <w:p w14:paraId="5CF7DD19" w14:textId="77777777" w:rsidR="00D32942" w:rsidRPr="00FB7BB4" w:rsidRDefault="00094D3E" w:rsidP="00E91FDA">
      <w:pPr>
        <w:spacing w:line="240" w:lineRule="auto"/>
        <w:jc w:val="center"/>
        <w:rPr>
          <w:rFonts w:eastAsia="Times New Roman"/>
          <w:b/>
          <w:szCs w:val="32"/>
        </w:rPr>
      </w:pPr>
      <w:r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Pr="00FB7BB4">
        <w:rPr>
          <w:rFonts w:eastAsia="Times New Roman"/>
          <w:b/>
          <w:szCs w:val="32"/>
        </w:rPr>
        <w:t>L</w:t>
      </w:r>
      <w:r w:rsidR="00192F74" w:rsidRPr="00FB7BB4">
        <w:rPr>
          <w:rFonts w:eastAsia="Times New Roman"/>
          <w:b/>
          <w:szCs w:val="32"/>
        </w:rPr>
        <w:t xml:space="preserve"> </w:t>
      </w:r>
      <w:r w:rsidRPr="00FB7BB4">
        <w:rPr>
          <w:rFonts w:eastAsia="Times New Roman"/>
          <w:b/>
          <w:szCs w:val="32"/>
        </w:rPr>
        <w:t>K</w:t>
      </w:r>
      <w:r w:rsidR="00192F74" w:rsidRPr="00FB7BB4">
        <w:rPr>
          <w:rFonts w:eastAsia="Times New Roman"/>
          <w:b/>
          <w:szCs w:val="32"/>
        </w:rPr>
        <w:t xml:space="preserve"> </w:t>
      </w:r>
      <w:r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Pr="00FB7BB4">
        <w:rPr>
          <w:rFonts w:eastAsia="Times New Roman"/>
          <w:b/>
          <w:szCs w:val="32"/>
        </w:rPr>
        <w:t>N</w:t>
      </w:r>
      <w:r w:rsidR="00192F74" w:rsidRPr="00FB7BB4">
        <w:rPr>
          <w:rFonts w:eastAsia="Times New Roman"/>
          <w:b/>
          <w:szCs w:val="32"/>
        </w:rPr>
        <w:t xml:space="preserve"> </w:t>
      </w:r>
      <w:r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M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E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D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A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S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Y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 xml:space="preserve">A 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S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E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S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S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Y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A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S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I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Ü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Ç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Ü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 xml:space="preserve">N 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20AC9" w:rsidRPr="00FB7BB4">
        <w:rPr>
          <w:rFonts w:eastAsia="Times New Roman"/>
          <w:b/>
          <w:szCs w:val="32"/>
        </w:rPr>
        <w:t>Ə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20AC9" w:rsidRPr="00FB7BB4">
        <w:rPr>
          <w:rFonts w:eastAsia="Times New Roman"/>
          <w:b/>
          <w:szCs w:val="32"/>
        </w:rPr>
        <w:t>R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20AC9"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20AC9" w:rsidRPr="00FB7BB4">
        <w:rPr>
          <w:rFonts w:eastAsia="Times New Roman"/>
          <w:b/>
          <w:szCs w:val="32"/>
        </w:rPr>
        <w:t>Z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20AC9" w:rsidRPr="00FB7BB4">
        <w:rPr>
          <w:rFonts w:eastAsia="Times New Roman"/>
          <w:b/>
          <w:szCs w:val="32"/>
        </w:rPr>
        <w:t>Ə</w:t>
      </w:r>
    </w:p>
    <w:p w14:paraId="2BE9F0C2" w14:textId="77777777" w:rsidR="006E5FF7" w:rsidRPr="00FB7BB4" w:rsidRDefault="006E5FF7" w:rsidP="00E91FDA">
      <w:pPr>
        <w:spacing w:line="240" w:lineRule="auto"/>
        <w:jc w:val="center"/>
        <w:rPr>
          <w:rFonts w:eastAsia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6E5FF7" w:rsidRPr="00FB7BB4" w14:paraId="3CC90D5C" w14:textId="77777777" w:rsidTr="006E5FF7">
        <w:tc>
          <w:tcPr>
            <w:tcW w:w="1555" w:type="dxa"/>
          </w:tcPr>
          <w:p w14:paraId="48C612CD" w14:textId="77777777" w:rsidR="006E5FF7" w:rsidRPr="00FB7BB4" w:rsidRDefault="006E5FF7" w:rsidP="00E91FDA">
            <w:pPr>
              <w:jc w:val="center"/>
              <w:rPr>
                <w:rFonts w:eastAsia="Times New Roman"/>
                <w:b/>
                <w:sz w:val="24"/>
                <w:szCs w:val="32"/>
              </w:rPr>
            </w:pPr>
            <w:r w:rsidRPr="00FB7BB4">
              <w:rPr>
                <w:rFonts w:eastAsia="Times New Roman"/>
                <w:b/>
                <w:sz w:val="24"/>
                <w:szCs w:val="32"/>
              </w:rPr>
              <w:t xml:space="preserve">Tarix </w:t>
            </w:r>
          </w:p>
        </w:tc>
        <w:tc>
          <w:tcPr>
            <w:tcW w:w="1701" w:type="dxa"/>
          </w:tcPr>
          <w:p w14:paraId="71CC1185" w14:textId="77777777" w:rsidR="006E5FF7" w:rsidRPr="00FB7BB4" w:rsidRDefault="006E5FF7" w:rsidP="00E91FDA">
            <w:pPr>
              <w:jc w:val="center"/>
              <w:rPr>
                <w:rFonts w:eastAsia="Times New Roman"/>
                <w:b/>
                <w:sz w:val="24"/>
                <w:szCs w:val="32"/>
              </w:rPr>
            </w:pPr>
          </w:p>
        </w:tc>
      </w:tr>
    </w:tbl>
    <w:p w14:paraId="08124796" w14:textId="77777777" w:rsidR="006E5FF7" w:rsidRPr="00FB7BB4" w:rsidRDefault="006E5FF7" w:rsidP="00E91FDA">
      <w:pPr>
        <w:spacing w:line="240" w:lineRule="auto"/>
        <w:jc w:val="center"/>
        <w:rPr>
          <w:rFonts w:eastAsia="Times New Roman"/>
          <w:b/>
          <w:sz w:val="12"/>
          <w:szCs w:val="32"/>
        </w:rPr>
      </w:pPr>
    </w:p>
    <w:p w14:paraId="4050EBB5" w14:textId="77777777" w:rsidR="00E91FDA" w:rsidRPr="00FB7BB4" w:rsidRDefault="00E91FDA" w:rsidP="006E5FF7">
      <w:pPr>
        <w:spacing w:line="240" w:lineRule="auto"/>
        <w:rPr>
          <w:rFonts w:eastAsia="Times New Roman"/>
          <w:b/>
          <w:sz w:val="2"/>
          <w:szCs w:val="32"/>
        </w:rPr>
      </w:pPr>
    </w:p>
    <w:tbl>
      <w:tblPr>
        <w:tblStyle w:val="a"/>
        <w:tblpPr w:leftFromText="180" w:rightFromText="180" w:vertAnchor="text" w:horzAnchor="margin" w:tblpXSpec="center" w:tblpY="43"/>
        <w:tblW w:w="10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4580"/>
      </w:tblGrid>
      <w:tr w:rsidR="00E91FDA" w:rsidRPr="00FB7BB4" w14:paraId="6EE4A24E" w14:textId="77777777" w:rsidTr="00192F74">
        <w:trPr>
          <w:trHeight w:val="487"/>
        </w:trPr>
        <w:tc>
          <w:tcPr>
            <w:tcW w:w="5949" w:type="dxa"/>
            <w:shd w:val="clear" w:color="auto" w:fill="D5DCE4"/>
          </w:tcPr>
          <w:p w14:paraId="7B6F4AA7" w14:textId="77777777" w:rsidR="00E91FDA" w:rsidRPr="00FB7BB4" w:rsidRDefault="00166F53" w:rsidP="00E91FDA">
            <w:pPr>
              <w:spacing w:line="360" w:lineRule="auto"/>
            </w:pPr>
            <w:r w:rsidRPr="00FB7BB4">
              <w:rPr>
                <w:b/>
                <w:sz w:val="24"/>
                <w:szCs w:val="24"/>
              </w:rPr>
              <w:t xml:space="preserve">Müraciət edən </w:t>
            </w:r>
            <w:r w:rsidR="00120AC9" w:rsidRPr="00FB7BB4">
              <w:rPr>
                <w:b/>
                <w:sz w:val="24"/>
                <w:szCs w:val="24"/>
              </w:rPr>
              <w:t>t</w:t>
            </w:r>
            <w:r w:rsidR="006E5FF7" w:rsidRPr="00FB7BB4">
              <w:rPr>
                <w:b/>
                <w:sz w:val="24"/>
                <w:szCs w:val="24"/>
              </w:rPr>
              <w:t>ərəf</w:t>
            </w:r>
            <w:r w:rsidRPr="00FB7BB4">
              <w:rPr>
                <w:b/>
                <w:sz w:val="24"/>
                <w:szCs w:val="24"/>
              </w:rPr>
              <w:t>(</w:t>
            </w:r>
            <w:r w:rsidR="006E5FF7" w:rsidRPr="00FB7BB4">
              <w:rPr>
                <w:b/>
                <w:sz w:val="24"/>
                <w:szCs w:val="24"/>
              </w:rPr>
              <w:t>lər</w:t>
            </w:r>
            <w:r w:rsidRPr="00FB7BB4">
              <w:rPr>
                <w:b/>
                <w:sz w:val="24"/>
                <w:szCs w:val="24"/>
              </w:rPr>
              <w:t>)</w:t>
            </w:r>
            <w:r w:rsidR="006E5FF7" w:rsidRPr="00FB7BB4">
              <w:rPr>
                <w:b/>
                <w:sz w:val="24"/>
                <w:szCs w:val="24"/>
              </w:rPr>
              <w:t xml:space="preserve"> barədə məlumat</w:t>
            </w:r>
          </w:p>
          <w:p w14:paraId="778FE8F1" w14:textId="77777777" w:rsidR="00120AC9" w:rsidRPr="00FB7BB4" w:rsidRDefault="00120AC9" w:rsidP="00146400">
            <w:pPr>
              <w:tabs>
                <w:tab w:val="left" w:pos="2060"/>
              </w:tabs>
              <w:spacing w:line="360" w:lineRule="auto"/>
              <w:rPr>
                <w:lang w:val="az-Latn-AZ"/>
              </w:rPr>
            </w:pPr>
            <w:r w:rsidRPr="00FB7BB4">
              <w:rPr>
                <w:lang w:val="az-Latn-AZ"/>
              </w:rPr>
              <w:t>(Fiziki şəxsin adı, atasının adı və soyadı, şəxsiyyətini təsdiq edən sənədin seriyası və nömrəsi,  F</w:t>
            </w:r>
            <w:r w:rsidRPr="00FB7BB4">
              <w:t>I</w:t>
            </w:r>
            <w:r w:rsidRPr="00FB7BB4">
              <w:rPr>
                <w:lang w:val="az-Latn-AZ"/>
              </w:rPr>
              <w:t xml:space="preserve">N kod, </w:t>
            </w:r>
            <w:r w:rsidR="001359B1" w:rsidRPr="00FB7BB4">
              <w:rPr>
                <w:b/>
                <w:lang w:val="az-Latn-AZ"/>
              </w:rPr>
              <w:t xml:space="preserve"> </w:t>
            </w:r>
            <w:r w:rsidR="001359B1" w:rsidRPr="00FB7BB4">
              <w:rPr>
                <w:lang w:val="az-Latn-AZ"/>
              </w:rPr>
              <w:t>doğum tarixi,</w:t>
            </w:r>
            <w:r w:rsidR="001359B1" w:rsidRPr="00FB7BB4">
              <w:rPr>
                <w:b/>
                <w:lang w:val="az-Latn-AZ"/>
              </w:rPr>
              <w:t xml:space="preserve"> </w:t>
            </w:r>
            <w:r w:rsidRPr="00FB7BB4">
              <w:rPr>
                <w:lang w:val="az-Latn-AZ"/>
              </w:rPr>
              <w:t>hüquqi şəxs olduqda - adı və VÖEN-i, etibarnamə ilə təmsilçilik zaman</w:t>
            </w:r>
            <w:r w:rsidR="00B22EC6" w:rsidRPr="00FB7BB4">
              <w:rPr>
                <w:lang w:val="az-Latn-AZ"/>
              </w:rPr>
              <w:t>ı</w:t>
            </w:r>
            <w:r w:rsidRPr="00FB7BB4">
              <w:rPr>
                <w:lang w:val="az-Latn-AZ"/>
              </w:rPr>
              <w:t xml:space="preserve"> həmin sənədin nömrəsi)</w:t>
            </w:r>
          </w:p>
          <w:p w14:paraId="66E8648D" w14:textId="77777777" w:rsidR="00E91FDA" w:rsidRPr="00FB7BB4" w:rsidRDefault="00166F53" w:rsidP="00146400">
            <w:pPr>
              <w:tabs>
                <w:tab w:val="left" w:pos="2060"/>
              </w:tabs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 xml:space="preserve">Ünvan və əlaqə məlumatları: </w:t>
            </w:r>
            <w:r w:rsidRPr="00FB7BB4">
              <w:rPr>
                <w:b/>
                <w:sz w:val="24"/>
                <w:szCs w:val="24"/>
              </w:rPr>
              <w:tab/>
            </w:r>
          </w:p>
        </w:tc>
        <w:tc>
          <w:tcPr>
            <w:tcW w:w="4580" w:type="dxa"/>
          </w:tcPr>
          <w:p w14:paraId="7C6670ED" w14:textId="77777777" w:rsidR="00E91FDA" w:rsidRPr="00FB7BB4" w:rsidRDefault="006E5FF7" w:rsidP="006E5FF7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>1.</w:t>
            </w:r>
          </w:p>
          <w:p w14:paraId="01073009" w14:textId="77777777" w:rsidR="006E5FF7" w:rsidRPr="00FB7BB4" w:rsidRDefault="006E5FF7" w:rsidP="006E5FF7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>2.</w:t>
            </w:r>
          </w:p>
          <w:p w14:paraId="0BCA672B" w14:textId="77777777" w:rsidR="006E5FF7" w:rsidRPr="00FB7BB4" w:rsidRDefault="006E5FF7" w:rsidP="006E5FF7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>3. və s.</w:t>
            </w:r>
          </w:p>
        </w:tc>
      </w:tr>
      <w:tr w:rsidR="00E91FDA" w:rsidRPr="00FB7BB4" w14:paraId="223AD5DD" w14:textId="77777777" w:rsidTr="00192F74">
        <w:trPr>
          <w:trHeight w:val="1502"/>
        </w:trPr>
        <w:tc>
          <w:tcPr>
            <w:tcW w:w="5949" w:type="dxa"/>
            <w:shd w:val="clear" w:color="auto" w:fill="D5DCE4"/>
          </w:tcPr>
          <w:p w14:paraId="54336CD4" w14:textId="77777777" w:rsidR="00166F53" w:rsidRPr="00FB7BB4" w:rsidRDefault="00166F53" w:rsidP="00E91FDA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 xml:space="preserve">Mediasiyaya dəvət olunan tərəf(lər) barədə məlumat : </w:t>
            </w:r>
          </w:p>
          <w:p w14:paraId="53E2E532" w14:textId="77777777" w:rsidR="00120AC9" w:rsidRPr="00FB7BB4" w:rsidRDefault="00120AC9" w:rsidP="00120AC9">
            <w:pPr>
              <w:tabs>
                <w:tab w:val="left" w:pos="2060"/>
              </w:tabs>
              <w:spacing w:line="360" w:lineRule="auto"/>
              <w:rPr>
                <w:lang w:val="az-Latn-AZ"/>
              </w:rPr>
            </w:pPr>
            <w:r w:rsidRPr="00FB7BB4">
              <w:rPr>
                <w:lang w:val="az-Latn-AZ"/>
              </w:rPr>
              <w:t>(Fiziki şəxsin adı, atasının adı və soyadı, şəxsiyyətini təsdiq edən sənədin seriyası və nömrəsi,  F</w:t>
            </w:r>
            <w:r w:rsidRPr="00FB7BB4">
              <w:t>I</w:t>
            </w:r>
            <w:r w:rsidRPr="00FB7BB4">
              <w:rPr>
                <w:lang w:val="az-Latn-AZ"/>
              </w:rPr>
              <w:t>N kod,</w:t>
            </w:r>
            <w:r w:rsidR="001359B1" w:rsidRPr="00FB7BB4">
              <w:rPr>
                <w:lang w:val="az-Latn-AZ"/>
              </w:rPr>
              <w:t xml:space="preserve">  doğum tarixi,</w:t>
            </w:r>
            <w:r w:rsidRPr="00FB7BB4">
              <w:rPr>
                <w:lang w:val="az-Latn-AZ"/>
              </w:rPr>
              <w:t xml:space="preserve"> hüquqi şəxs olduqda - adı və VÖEN-i, etibarnamə ilə təmsilçilik zaman</w:t>
            </w:r>
            <w:r w:rsidR="00B22EC6" w:rsidRPr="00FB7BB4">
              <w:rPr>
                <w:lang w:val="az-Latn-AZ"/>
              </w:rPr>
              <w:t>ı</w:t>
            </w:r>
            <w:r w:rsidRPr="00FB7BB4">
              <w:rPr>
                <w:lang w:val="az-Latn-AZ"/>
              </w:rPr>
              <w:t xml:space="preserve"> həmin sənədin nömrəsi)</w:t>
            </w:r>
          </w:p>
          <w:p w14:paraId="427F8362" w14:textId="77777777" w:rsidR="00E91FDA" w:rsidRPr="00FB7BB4" w:rsidRDefault="00120AC9" w:rsidP="00120AC9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>Ünvan və əlaqə məlumatları:</w:t>
            </w:r>
          </w:p>
        </w:tc>
        <w:tc>
          <w:tcPr>
            <w:tcW w:w="4580" w:type="dxa"/>
          </w:tcPr>
          <w:p w14:paraId="30E026BC" w14:textId="77777777" w:rsidR="00E91FDA" w:rsidRPr="00FB7BB4" w:rsidRDefault="00E91FDA" w:rsidP="00E91FDA">
            <w:pPr>
              <w:spacing w:line="360" w:lineRule="auto"/>
              <w:ind w:left="481" w:hanging="481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62B316A" w14:textId="77777777" w:rsidR="00D32942" w:rsidRPr="00FB7BB4" w:rsidRDefault="00D32942" w:rsidP="00E91FDA">
      <w:pPr>
        <w:spacing w:line="240" w:lineRule="auto"/>
        <w:ind w:right="-450"/>
        <w:rPr>
          <w:rFonts w:eastAsia="Times New Roman"/>
          <w:sz w:val="20"/>
          <w:szCs w:val="24"/>
        </w:rPr>
      </w:pPr>
    </w:p>
    <w:tbl>
      <w:tblPr>
        <w:tblStyle w:val="a2"/>
        <w:tblpPr w:leftFromText="180" w:rightFromText="180" w:vertAnchor="text" w:horzAnchor="margin" w:tblpXSpec="center" w:tblpY="13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387"/>
      </w:tblGrid>
      <w:tr w:rsidR="00F04D24" w:rsidRPr="00FB7BB4" w14:paraId="013516CD" w14:textId="77777777" w:rsidTr="00120AC9">
        <w:trPr>
          <w:trHeight w:val="713"/>
        </w:trPr>
        <w:tc>
          <w:tcPr>
            <w:tcW w:w="5098" w:type="dxa"/>
            <w:shd w:val="clear" w:color="auto" w:fill="D5DCE4"/>
          </w:tcPr>
          <w:p w14:paraId="021376D8" w14:textId="77777777" w:rsidR="00F04D24" w:rsidRPr="00FB7BB4" w:rsidRDefault="00F04D24" w:rsidP="00F04D24">
            <w:pPr>
              <w:spacing w:line="276" w:lineRule="auto"/>
              <w:rPr>
                <w:b/>
                <w:lang w:val="az-Latn-AZ"/>
              </w:rPr>
            </w:pPr>
            <w:r w:rsidRPr="00FB7BB4">
              <w:rPr>
                <w:b/>
                <w:lang w:val="az-Latn-AZ"/>
              </w:rPr>
              <w:t xml:space="preserve">Mübahisənin növü </w:t>
            </w:r>
            <w:r w:rsidR="00C65BE9">
              <w:rPr>
                <w:b/>
                <w:lang w:val="az-Latn-AZ"/>
              </w:rPr>
              <w:t>(işarə edilməli)</w:t>
            </w:r>
          </w:p>
        </w:tc>
        <w:tc>
          <w:tcPr>
            <w:tcW w:w="5387" w:type="dxa"/>
            <w:shd w:val="clear" w:color="auto" w:fill="FFFFFF"/>
          </w:tcPr>
          <w:p w14:paraId="3FC2ECF3" w14:textId="77777777" w:rsidR="001914AB" w:rsidRPr="00FB7BB4" w:rsidRDefault="001914AB" w:rsidP="001914AB">
            <w:pPr>
              <w:spacing w:line="360" w:lineRule="auto"/>
              <w:rPr>
                <w:b/>
                <w:lang w:val="az-Latn-AZ"/>
              </w:rPr>
            </w:pPr>
            <w:r w:rsidRPr="00FB7BB4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1CE35C" wp14:editId="014B1FBC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48260</wp:posOffset>
                      </wp:positionV>
                      <wp:extent cx="18097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74328" id="Rectangle 3" o:spid="_x0000_s1026" style="position:absolute;margin-left:118.95pt;margin-top:3.8pt;width:14.2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00XgIAAAg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FB7BB4">
              <w:rPr>
                <w:b/>
                <w:lang w:val="az-Latn-AZ"/>
              </w:rPr>
              <w:t xml:space="preserve">Kommersiya          </w:t>
            </w:r>
          </w:p>
          <w:p w14:paraId="3408EDC3" w14:textId="77777777" w:rsidR="001914AB" w:rsidRPr="00FB7BB4" w:rsidRDefault="001914AB" w:rsidP="001914AB">
            <w:pPr>
              <w:spacing w:line="360" w:lineRule="auto"/>
              <w:rPr>
                <w:b/>
                <w:lang w:val="az-Latn-AZ"/>
              </w:rPr>
            </w:pPr>
            <w:r w:rsidRPr="00FB7BB4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0D2492" wp14:editId="2540D480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47625</wp:posOffset>
                      </wp:positionV>
                      <wp:extent cx="180975" cy="95250"/>
                      <wp:effectExtent l="0" t="0" r="28575" b="19050"/>
                      <wp:wrapNone/>
                      <wp:docPr id="4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175FA" id="Rectangle 9" o:spid="_x0000_s1026" style="position:absolute;margin-left:118.45pt;margin-top:3.75pt;width:14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FB7BB4">
              <w:rPr>
                <w:b/>
                <w:lang w:val="az-Latn-AZ"/>
              </w:rPr>
              <w:t xml:space="preserve">Ailə           </w:t>
            </w:r>
          </w:p>
          <w:p w14:paraId="55962742" w14:textId="77777777" w:rsidR="001914AB" w:rsidRPr="00FB7BB4" w:rsidRDefault="001914AB" w:rsidP="001914AB">
            <w:pPr>
              <w:spacing w:line="360" w:lineRule="auto"/>
              <w:rPr>
                <w:b/>
                <w:lang w:val="az-Latn-AZ"/>
              </w:rPr>
            </w:pPr>
            <w:r w:rsidRPr="00FB7BB4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25012D" wp14:editId="7DAAEA8B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26670</wp:posOffset>
                      </wp:positionV>
                      <wp:extent cx="180975" cy="95250"/>
                      <wp:effectExtent l="0" t="0" r="28575" b="19050"/>
                      <wp:wrapNone/>
                      <wp:docPr id="7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7FB00" id="Rectangle 9" o:spid="_x0000_s1026" style="position:absolute;margin-left:119.2pt;margin-top:2.1pt;width:14.2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gd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FB7BB4">
              <w:rPr>
                <w:b/>
                <w:lang w:val="az-Latn-AZ"/>
              </w:rPr>
              <w:t>Əmək</w:t>
            </w:r>
          </w:p>
          <w:p w14:paraId="7C6CEB82" w14:textId="77777777" w:rsidR="001914AB" w:rsidRPr="00FB7BB4" w:rsidRDefault="001914AB" w:rsidP="001914AB">
            <w:pPr>
              <w:spacing w:line="360" w:lineRule="auto"/>
              <w:rPr>
                <w:b/>
                <w:lang w:val="az-Latn-AZ"/>
              </w:rPr>
            </w:pPr>
            <w:r w:rsidRPr="00FB7BB4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F4D67A" wp14:editId="6BD4C31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8255</wp:posOffset>
                      </wp:positionV>
                      <wp:extent cx="180975" cy="95250"/>
                      <wp:effectExtent l="0" t="0" r="28575" b="19050"/>
                      <wp:wrapNone/>
                      <wp:docPr id="5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2FFA1" id="Rectangle 9" o:spid="_x0000_s1026" style="position:absolute;margin-left:119.95pt;margin-top:.65pt;width:14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t+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FB7BB4">
              <w:rPr>
                <w:b/>
                <w:lang w:val="az-Latn-AZ"/>
              </w:rPr>
              <w:t>Mülki</w:t>
            </w:r>
          </w:p>
          <w:p w14:paraId="7993E6F0" w14:textId="77777777" w:rsidR="001914AB" w:rsidRPr="00FB7BB4" w:rsidRDefault="001914AB" w:rsidP="001914AB">
            <w:pPr>
              <w:spacing w:line="360" w:lineRule="auto"/>
              <w:rPr>
                <w:b/>
                <w:lang w:val="az-Latn-AZ"/>
              </w:rPr>
            </w:pPr>
            <w:r w:rsidRPr="00FB7BB4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4D08BE" wp14:editId="125554A4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7620</wp:posOffset>
                      </wp:positionV>
                      <wp:extent cx="180975" cy="95250"/>
                      <wp:effectExtent l="0" t="0" r="28575" b="19050"/>
                      <wp:wrapNone/>
                      <wp:docPr id="6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F7520" id="Rectangle 9" o:spid="_x0000_s1026" style="position:absolute;margin-left:119.95pt;margin-top:.6pt;width:14.2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FB7BB4">
              <w:rPr>
                <w:b/>
                <w:lang w:val="az-Latn-AZ"/>
              </w:rPr>
              <w:t>İnzibati</w:t>
            </w:r>
          </w:p>
          <w:p w14:paraId="3A0F8A30" w14:textId="77777777" w:rsidR="00F04D24" w:rsidRPr="00FB7BB4" w:rsidRDefault="001914AB" w:rsidP="001914AB">
            <w:pPr>
              <w:spacing w:line="360" w:lineRule="auto"/>
              <w:rPr>
                <w:b/>
                <w:sz w:val="24"/>
                <w:lang w:val="az-Latn-AZ"/>
              </w:rPr>
            </w:pPr>
            <w:r w:rsidRPr="00FB7BB4">
              <w:rPr>
                <w:b/>
                <w:lang w:val="az-Latn-AZ"/>
              </w:rPr>
              <w:t>Digər:</w:t>
            </w:r>
          </w:p>
        </w:tc>
      </w:tr>
      <w:tr w:rsidR="00F04D24" w:rsidRPr="00FB7BB4" w14:paraId="2FADA4C6" w14:textId="77777777" w:rsidTr="00120AC9">
        <w:trPr>
          <w:trHeight w:val="541"/>
        </w:trPr>
        <w:tc>
          <w:tcPr>
            <w:tcW w:w="5098" w:type="dxa"/>
            <w:shd w:val="clear" w:color="auto" w:fill="D5DCE4"/>
          </w:tcPr>
          <w:p w14:paraId="6CB87543" w14:textId="77777777" w:rsidR="00F04D24" w:rsidRPr="00FB7BB4" w:rsidRDefault="00120AC9" w:rsidP="00F04D24">
            <w:pPr>
              <w:spacing w:line="276" w:lineRule="auto"/>
              <w:rPr>
                <w:b/>
                <w:lang w:val="az-Latn-AZ"/>
              </w:rPr>
            </w:pPr>
            <w:r w:rsidRPr="00FB7BB4">
              <w:rPr>
                <w:b/>
                <w:lang w:val="az-Latn-AZ"/>
              </w:rPr>
              <w:t>Təklifdə göstərilən m</w:t>
            </w:r>
            <w:r w:rsidR="00F04D24" w:rsidRPr="00FB7BB4">
              <w:rPr>
                <w:b/>
                <w:lang w:val="az-Latn-AZ"/>
              </w:rPr>
              <w:t>übahisənin predmet</w:t>
            </w:r>
            <w:r w:rsidR="00353FBE" w:rsidRPr="00FB7BB4">
              <w:rPr>
                <w:b/>
                <w:lang w:val="az-Latn-AZ"/>
              </w:rPr>
              <w:t>(lər)</w:t>
            </w:r>
            <w:r w:rsidR="00F04D24" w:rsidRPr="00FB7BB4">
              <w:rPr>
                <w:b/>
                <w:lang w:val="az-Latn-AZ"/>
              </w:rPr>
              <w:t>i</w:t>
            </w:r>
          </w:p>
        </w:tc>
        <w:tc>
          <w:tcPr>
            <w:tcW w:w="5387" w:type="dxa"/>
            <w:shd w:val="clear" w:color="auto" w:fill="FFFFFF"/>
          </w:tcPr>
          <w:p w14:paraId="7B776D6B" w14:textId="77777777" w:rsidR="00F04D24" w:rsidRPr="00FB7BB4" w:rsidRDefault="00F04D24" w:rsidP="00E44256">
            <w:pPr>
              <w:spacing w:line="360" w:lineRule="auto"/>
              <w:rPr>
                <w:b/>
                <w:sz w:val="24"/>
                <w:lang w:val="az-Latn-AZ"/>
              </w:rPr>
            </w:pPr>
          </w:p>
        </w:tc>
      </w:tr>
      <w:tr w:rsidR="00192F74" w:rsidRPr="00FB7BB4" w14:paraId="49DAEF29" w14:textId="77777777" w:rsidTr="00120AC9">
        <w:trPr>
          <w:trHeight w:val="541"/>
        </w:trPr>
        <w:tc>
          <w:tcPr>
            <w:tcW w:w="5098" w:type="dxa"/>
            <w:shd w:val="clear" w:color="auto" w:fill="D5DCE4"/>
          </w:tcPr>
          <w:p w14:paraId="3396FFFF" w14:textId="77777777" w:rsidR="00192F74" w:rsidRPr="00FB7BB4" w:rsidRDefault="00192F74" w:rsidP="00F04D24">
            <w:pPr>
              <w:rPr>
                <w:b/>
                <w:lang w:val="az-Latn-AZ"/>
              </w:rPr>
            </w:pPr>
            <w:r w:rsidRPr="00FB7BB4">
              <w:rPr>
                <w:b/>
                <w:lang w:val="az-Latn-AZ"/>
              </w:rPr>
              <w:t>Təklifin göndərildiyi tarix</w:t>
            </w:r>
          </w:p>
        </w:tc>
        <w:tc>
          <w:tcPr>
            <w:tcW w:w="5387" w:type="dxa"/>
            <w:shd w:val="clear" w:color="auto" w:fill="FFFFFF"/>
          </w:tcPr>
          <w:p w14:paraId="42E798BA" w14:textId="77777777" w:rsidR="00192F74" w:rsidRPr="00FB7BB4" w:rsidRDefault="00192F74" w:rsidP="00E44256">
            <w:pPr>
              <w:spacing w:line="360" w:lineRule="auto"/>
              <w:rPr>
                <w:b/>
                <w:sz w:val="24"/>
                <w:lang w:val="az-Latn-AZ"/>
              </w:rPr>
            </w:pPr>
          </w:p>
        </w:tc>
      </w:tr>
      <w:tr w:rsidR="00E44256" w:rsidRPr="00FB7BB4" w14:paraId="56A794A4" w14:textId="77777777" w:rsidTr="00120AC9">
        <w:trPr>
          <w:trHeight w:val="713"/>
        </w:trPr>
        <w:tc>
          <w:tcPr>
            <w:tcW w:w="5098" w:type="dxa"/>
            <w:shd w:val="clear" w:color="auto" w:fill="D5DCE4"/>
          </w:tcPr>
          <w:p w14:paraId="6F15DEB2" w14:textId="77777777" w:rsidR="00E44256" w:rsidRPr="00FB7BB4" w:rsidRDefault="00192F74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>Təklifdə göstəril</w:t>
            </w:r>
            <w:r w:rsidR="00E7148F" w:rsidRPr="00FB7BB4">
              <w:rPr>
                <w:b/>
              </w:rPr>
              <w:t>ibsə</w:t>
            </w:r>
            <w:r w:rsidR="00B22EC6" w:rsidRPr="00FB7BB4">
              <w:rPr>
                <w:b/>
              </w:rPr>
              <w:t>,</w:t>
            </w:r>
            <w:r w:rsidR="00E44256" w:rsidRPr="00FB7BB4">
              <w:rPr>
                <w:b/>
              </w:rPr>
              <w:t xml:space="preserve"> mediatorun adı, atasının adı və soyadı</w:t>
            </w:r>
            <w:r w:rsidRPr="00FB7BB4">
              <w:rPr>
                <w:b/>
              </w:rPr>
              <w:t xml:space="preserve"> və ya mediasiya təşkilatı barədə məluma</w:t>
            </w:r>
            <w:r w:rsidR="00B22EC6" w:rsidRPr="00FB7BB4">
              <w:rPr>
                <w:b/>
              </w:rPr>
              <w:t>t</w:t>
            </w:r>
            <w:del w:id="0" w:author="Turana Hasanova - Mediasiya Şurası" w:date="2022-08-31T16:37:00Z">
              <w:r w:rsidRPr="00FB7BB4" w:rsidDel="00DD3E19">
                <w:rPr>
                  <w:b/>
                </w:rPr>
                <w:delText>t</w:delText>
              </w:r>
            </w:del>
          </w:p>
        </w:tc>
        <w:tc>
          <w:tcPr>
            <w:tcW w:w="5387" w:type="dxa"/>
            <w:shd w:val="clear" w:color="auto" w:fill="FFFFFF"/>
          </w:tcPr>
          <w:p w14:paraId="350D3499" w14:textId="77777777" w:rsidR="00E44256" w:rsidRPr="00FB7BB4" w:rsidRDefault="00E44256" w:rsidP="00F04D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4D24" w:rsidRPr="00FB7BB4" w14:paraId="74C4B724" w14:textId="77777777" w:rsidTr="00120AC9">
        <w:trPr>
          <w:trHeight w:val="677"/>
        </w:trPr>
        <w:tc>
          <w:tcPr>
            <w:tcW w:w="5098" w:type="dxa"/>
            <w:shd w:val="clear" w:color="auto" w:fill="D5DCE4"/>
          </w:tcPr>
          <w:p w14:paraId="75FE4738" w14:textId="77777777" w:rsidR="00F04D24" w:rsidRPr="00FB7BB4" w:rsidRDefault="00F04D24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 xml:space="preserve">Mediatordan tələb olunan dil biliyi </w:t>
            </w:r>
          </w:p>
        </w:tc>
        <w:tc>
          <w:tcPr>
            <w:tcW w:w="5387" w:type="dxa"/>
            <w:shd w:val="clear" w:color="auto" w:fill="FFFFFF"/>
          </w:tcPr>
          <w:p w14:paraId="36FF21E9" w14:textId="77777777" w:rsidR="00F04D24" w:rsidRPr="00FB7BB4" w:rsidRDefault="00353FBE" w:rsidP="00B22EC6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9CD577" wp14:editId="11B637C9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43180</wp:posOffset>
                      </wp:positionV>
                      <wp:extent cx="180975" cy="95250"/>
                      <wp:effectExtent l="0" t="0" r="28575" b="19050"/>
                      <wp:wrapNone/>
                      <wp:docPr id="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DA28E" id="Rectangle 1" o:spid="_x0000_s1026" style="position:absolute;margin-left:196.15pt;margin-top:3.4pt;width:14.2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FB7BB4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86CFBF" wp14:editId="4CDC8EEE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52705</wp:posOffset>
                      </wp:positionV>
                      <wp:extent cx="180975" cy="95250"/>
                      <wp:effectExtent l="0" t="0" r="28575" b="19050"/>
                      <wp:wrapNone/>
                      <wp:docPr id="1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31C1E" id="Rectangle 1" o:spid="_x0000_s1026" style="position:absolute;margin-left:134.65pt;margin-top:4.15pt;width:14.2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FB7BB4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64114F" wp14:editId="4DF8DD2A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43180</wp:posOffset>
                      </wp:positionV>
                      <wp:extent cx="180975" cy="95250"/>
                      <wp:effectExtent l="0" t="0" r="28575" b="1905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78F83" id="Rectangle 1" o:spid="_x0000_s1026" style="position:absolute;margin-left:247.25pt;margin-top:3.4pt;width:14.2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FB7BB4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496973" wp14:editId="1E5F4EC6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52705</wp:posOffset>
                      </wp:positionV>
                      <wp:extent cx="180975" cy="95250"/>
                      <wp:effectExtent l="0" t="0" r="28575" b="19050"/>
                      <wp:wrapNone/>
                      <wp:docPr id="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EC425" id="Rectangle 1" o:spid="_x0000_s1026" style="position:absolute;margin-left:83.65pt;margin-top:4.15pt;width:14.2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  <w:r w:rsidR="00B22EC6" w:rsidRPr="00FB7BB4">
              <w:rPr>
                <w:b/>
                <w:sz w:val="24"/>
                <w:szCs w:val="24"/>
              </w:rPr>
              <w:t xml:space="preserve">    </w:t>
            </w:r>
            <w:r w:rsidR="00F04D24" w:rsidRPr="00FB7BB4">
              <w:rPr>
                <w:b/>
                <w:sz w:val="24"/>
                <w:szCs w:val="24"/>
              </w:rPr>
              <w:t>Azərbaycan        Rus        İngilis        Türk</w:t>
            </w:r>
          </w:p>
        </w:tc>
      </w:tr>
      <w:tr w:rsidR="00F04D24" w:rsidRPr="00FB7BB4" w14:paraId="573EA70A" w14:textId="77777777" w:rsidTr="00120AC9">
        <w:tc>
          <w:tcPr>
            <w:tcW w:w="5098" w:type="dxa"/>
            <w:shd w:val="clear" w:color="auto" w:fill="D5DCE4"/>
          </w:tcPr>
          <w:p w14:paraId="39B2D591" w14:textId="77777777" w:rsidR="00F04D24" w:rsidRPr="00FB7BB4" w:rsidRDefault="00E44256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 xml:space="preserve">Mediasiya sessiyasının keçirilməsi üçün üstünlük verilən yer </w:t>
            </w:r>
          </w:p>
        </w:tc>
        <w:tc>
          <w:tcPr>
            <w:tcW w:w="5387" w:type="dxa"/>
            <w:shd w:val="clear" w:color="auto" w:fill="FFFFFF"/>
          </w:tcPr>
          <w:p w14:paraId="1CB7EE53" w14:textId="77777777" w:rsidR="00F04D24" w:rsidRPr="00FB7BB4" w:rsidRDefault="00F04D24" w:rsidP="00F04D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4256" w:rsidRPr="00FB7BB4" w14:paraId="6C7B180A" w14:textId="77777777" w:rsidTr="00120AC9">
        <w:tc>
          <w:tcPr>
            <w:tcW w:w="5098" w:type="dxa"/>
            <w:shd w:val="clear" w:color="auto" w:fill="D5DCE4"/>
          </w:tcPr>
          <w:p w14:paraId="199B1003" w14:textId="77777777" w:rsidR="00E44256" w:rsidRPr="00FB7BB4" w:rsidRDefault="00E44256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 xml:space="preserve">Mediasiya sessiyasının keçirilməsi üçün üstünlük verilən vaxt  </w:t>
            </w:r>
          </w:p>
        </w:tc>
        <w:tc>
          <w:tcPr>
            <w:tcW w:w="5387" w:type="dxa"/>
            <w:shd w:val="clear" w:color="auto" w:fill="FFFFFF"/>
          </w:tcPr>
          <w:p w14:paraId="6CC213B6" w14:textId="77777777" w:rsidR="00E44256" w:rsidRPr="00FB7BB4" w:rsidRDefault="00E44256" w:rsidP="00F04D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4256" w:rsidRPr="00FB7BB4" w14:paraId="28337E61" w14:textId="77777777" w:rsidTr="00120AC9">
        <w:tc>
          <w:tcPr>
            <w:tcW w:w="5098" w:type="dxa"/>
            <w:shd w:val="clear" w:color="auto" w:fill="D5DCE4"/>
          </w:tcPr>
          <w:p w14:paraId="49561944" w14:textId="77777777" w:rsidR="00E44256" w:rsidRPr="00FB7BB4" w:rsidRDefault="00E44256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 xml:space="preserve">Mediasiyaya dair xərclərin </w:t>
            </w:r>
            <w:r w:rsidR="00D47AD0" w:rsidRPr="00FB7BB4">
              <w:rPr>
                <w:b/>
              </w:rPr>
              <w:t>ödənilməsi şərtləri</w:t>
            </w:r>
            <w:r w:rsidRPr="00FB7BB4">
              <w:rPr>
                <w:b/>
              </w:rPr>
              <w:t xml:space="preserve"> (faizlə)</w:t>
            </w:r>
          </w:p>
        </w:tc>
        <w:tc>
          <w:tcPr>
            <w:tcW w:w="5387" w:type="dxa"/>
            <w:shd w:val="clear" w:color="auto" w:fill="FFFFFF"/>
          </w:tcPr>
          <w:p w14:paraId="07141342" w14:textId="77777777" w:rsidR="00E44256" w:rsidRPr="00FB7BB4" w:rsidRDefault="00E44256" w:rsidP="00F04D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4D24" w:rsidRPr="00FB7BB4" w14:paraId="004903AB" w14:textId="77777777" w:rsidTr="00120AC9">
        <w:trPr>
          <w:trHeight w:val="703"/>
        </w:trPr>
        <w:tc>
          <w:tcPr>
            <w:tcW w:w="5098" w:type="dxa"/>
            <w:shd w:val="clear" w:color="auto" w:fill="D5DCE4"/>
          </w:tcPr>
          <w:p w14:paraId="5A8419F1" w14:textId="77777777" w:rsidR="00F04D24" w:rsidRPr="00FB7BB4" w:rsidRDefault="00F04D24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>Əlavə qeyd</w:t>
            </w:r>
          </w:p>
        </w:tc>
        <w:tc>
          <w:tcPr>
            <w:tcW w:w="5387" w:type="dxa"/>
            <w:shd w:val="clear" w:color="auto" w:fill="FFFFFF"/>
          </w:tcPr>
          <w:p w14:paraId="18E41010" w14:textId="77777777" w:rsidR="00F04D24" w:rsidRPr="00FB7BB4" w:rsidRDefault="00F04D24" w:rsidP="00F04D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C1E6009" w14:textId="77777777" w:rsidR="00D32942" w:rsidRPr="00FB7BB4" w:rsidRDefault="00D32942" w:rsidP="00E91FDA">
      <w:pPr>
        <w:spacing w:line="240" w:lineRule="auto"/>
        <w:rPr>
          <w:rFonts w:eastAsia="Times New Roman"/>
          <w:sz w:val="24"/>
          <w:szCs w:val="24"/>
        </w:rPr>
      </w:pPr>
    </w:p>
    <w:p w14:paraId="0456F37F" w14:textId="77777777" w:rsidR="00D32942" w:rsidRPr="00FB7BB4" w:rsidRDefault="00192F74" w:rsidP="00E44256">
      <w:pPr>
        <w:spacing w:line="360" w:lineRule="auto"/>
      </w:pPr>
      <w:r w:rsidRPr="00FB7BB4">
        <w:t>Qoşma: təklif</w:t>
      </w:r>
      <w:r w:rsidR="00353FBE" w:rsidRPr="00FB7BB4">
        <w:t>in surəti</w:t>
      </w:r>
      <w:r w:rsidRPr="00FB7BB4">
        <w:t xml:space="preserve"> və təklifin göndərilməsinə</w:t>
      </w:r>
      <w:r w:rsidR="00353FBE" w:rsidRPr="00FB7BB4">
        <w:t xml:space="preserve"> </w:t>
      </w:r>
      <w:r w:rsidRPr="00FB7BB4">
        <w:t>dair təsdiqedici sənəd</w:t>
      </w:r>
    </w:p>
    <w:p w14:paraId="16C7EFCD" w14:textId="77777777" w:rsidR="00DD3E19" w:rsidRPr="00FB7BB4" w:rsidRDefault="00DD3E19" w:rsidP="00DD3E19">
      <w:pPr>
        <w:spacing w:line="240" w:lineRule="auto"/>
        <w:rPr>
          <w:b/>
          <w:sz w:val="24"/>
          <w:lang w:val="az-Latn-AZ"/>
        </w:rPr>
      </w:pPr>
      <w:bookmarkStart w:id="1" w:name="_gjdgxs" w:colFirst="0" w:colLast="0"/>
      <w:bookmarkEnd w:id="1"/>
      <w:r w:rsidRPr="00FB7BB4">
        <w:rPr>
          <w:b/>
        </w:rPr>
        <w:t xml:space="preserve">                                                                        </w:t>
      </w:r>
      <w:r w:rsidRPr="00FB7BB4">
        <w:rPr>
          <w:b/>
          <w:sz w:val="24"/>
          <w:lang w:val="az-Latn-AZ"/>
        </w:rPr>
        <w:t xml:space="preserve">                                                    ________________________                                             _____________________</w:t>
      </w:r>
    </w:p>
    <w:p w14:paraId="0F473730" w14:textId="77777777" w:rsidR="00D32942" w:rsidRPr="00FB7BB4" w:rsidRDefault="00DD3E19" w:rsidP="00DD3E19">
      <w:pPr>
        <w:spacing w:line="240" w:lineRule="auto"/>
        <w:rPr>
          <w:b/>
          <w:sz w:val="24"/>
          <w:lang w:val="az-Latn-AZ"/>
        </w:rPr>
      </w:pPr>
      <w:r w:rsidRPr="00FB7BB4">
        <w:rPr>
          <w:b/>
          <w:sz w:val="20"/>
          <w:szCs w:val="20"/>
          <w:lang w:val="az-Latn-AZ"/>
        </w:rPr>
        <w:t>(Tərəf(lər)in adı və soyadı)</w:t>
      </w:r>
      <w:r w:rsidRPr="00FB7BB4">
        <w:rPr>
          <w:b/>
          <w:sz w:val="20"/>
          <w:szCs w:val="20"/>
          <w:lang w:val="az-Latn-AZ"/>
        </w:rPr>
        <w:tab/>
        <w:t xml:space="preserve">                                                                              (İmza)                                                                              </w:t>
      </w:r>
      <w:r w:rsidR="00E91FDA" w:rsidRPr="00FB7BB4">
        <w:rPr>
          <w:b/>
          <w:sz w:val="24"/>
          <w:szCs w:val="24"/>
          <w:lang w:val="az-Latn-AZ"/>
        </w:rPr>
        <w:t xml:space="preserve"> </w:t>
      </w:r>
      <w:bookmarkStart w:id="2" w:name="_d83rd3s3jovz" w:colFirst="0" w:colLast="0"/>
      <w:bookmarkEnd w:id="2"/>
    </w:p>
    <w:sectPr w:rsidR="00D32942" w:rsidRPr="00FB7BB4" w:rsidSect="00F04D24">
      <w:pgSz w:w="11909" w:h="16834"/>
      <w:pgMar w:top="567" w:right="1289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urana Hasanova - Mediasiya Şurası">
    <w15:presenceInfo w15:providerId="Windows Live" w15:userId="57d88738f2b8ae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42"/>
    <w:rsid w:val="00006166"/>
    <w:rsid w:val="00094D3E"/>
    <w:rsid w:val="00120AC9"/>
    <w:rsid w:val="001359B1"/>
    <w:rsid w:val="00146400"/>
    <w:rsid w:val="00166F53"/>
    <w:rsid w:val="001914AB"/>
    <w:rsid w:val="00192F74"/>
    <w:rsid w:val="002D4F57"/>
    <w:rsid w:val="00353FBE"/>
    <w:rsid w:val="00664F94"/>
    <w:rsid w:val="006A6139"/>
    <w:rsid w:val="006E5FF7"/>
    <w:rsid w:val="00B22EC6"/>
    <w:rsid w:val="00BD3925"/>
    <w:rsid w:val="00C65BE9"/>
    <w:rsid w:val="00D32942"/>
    <w:rsid w:val="00D47AD0"/>
    <w:rsid w:val="00DD3E19"/>
    <w:rsid w:val="00DE16AA"/>
    <w:rsid w:val="00E44256"/>
    <w:rsid w:val="00E7148F"/>
    <w:rsid w:val="00E91FDA"/>
    <w:rsid w:val="00F04D24"/>
    <w:rsid w:val="00F42647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7D85"/>
  <w15:docId w15:val="{4A785256-56D7-4416-A4F2-14EE42E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a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6E5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Turana Hasanova</dc:creator>
  <cp:lastModifiedBy>suley</cp:lastModifiedBy>
  <cp:revision>2</cp:revision>
  <dcterms:created xsi:type="dcterms:W3CDTF">2023-03-16T07:56:00Z</dcterms:created>
  <dcterms:modified xsi:type="dcterms:W3CDTF">2023-03-16T07:56:00Z</dcterms:modified>
</cp:coreProperties>
</file>